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5AE16E7C" w:rsidR="00A207FE" w:rsidRPr="00483520" w:rsidRDefault="00483520" w:rsidP="00483520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483520">
        <w:rPr>
          <w:sz w:val="24"/>
          <w:szCs w:val="24"/>
        </w:rPr>
        <w:t xml:space="preserve">Full duplex system used for victim location in the event of a structural collapse. Can be pushed horizontally, vertically or lowered through rubble and debris to find void spaces and communicate with victims.  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51B43C6D" w14:textId="77777777" w:rsidR="00483520" w:rsidRPr="00483520" w:rsidRDefault="00483520" w:rsidP="00483520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Diameter of 1.65”</w:t>
      </w:r>
    </w:p>
    <w:p w14:paraId="0A7EFFDC" w14:textId="77777777" w:rsidR="00483520" w:rsidRPr="00483520" w:rsidRDefault="00483520" w:rsidP="00483520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Length 6 ½”</w:t>
      </w:r>
    </w:p>
    <w:p w14:paraId="452A61BB" w14:textId="77777777" w:rsidR="00483520" w:rsidRPr="00483520" w:rsidRDefault="00483520" w:rsidP="00483520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Rugged stainless steel construction with durable nylon tip</w:t>
      </w:r>
    </w:p>
    <w:p w14:paraId="05F40F5D" w14:textId="77777777" w:rsidR="00483520" w:rsidRPr="00483520" w:rsidRDefault="00483520" w:rsidP="00483520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All internal components are completely water tight (can be fully immersed in water without damaging internal components)</w:t>
      </w:r>
    </w:p>
    <w:p w14:paraId="7EFE20BF" w14:textId="77777777" w:rsidR="00483520" w:rsidRPr="00483520" w:rsidRDefault="00483520" w:rsidP="00483520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Intrinsically Safe when used in CSI 1000 or CSI 2000 systems</w:t>
      </w:r>
    </w:p>
    <w:p w14:paraId="763B47E7" w14:textId="77777777" w:rsidR="00483520" w:rsidRPr="00483520" w:rsidRDefault="00483520" w:rsidP="00483520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Has a 50ft rope adaptor for lowering probe</w:t>
      </w:r>
    </w:p>
    <w:p w14:paraId="2636C2D0" w14:textId="3819D0F2" w:rsidR="00B47EC2" w:rsidRPr="00483520" w:rsidRDefault="00483520" w:rsidP="00483520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Threading on rear of probe accepts 1” NPT</w:t>
      </w:r>
    </w:p>
    <w:p w14:paraId="1DDC6A59" w14:textId="452CE49B" w:rsidR="00B47EC2" w:rsidRPr="008B3853" w:rsidRDefault="00483520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Safety:</w:t>
      </w:r>
    </w:p>
    <w:bookmarkEnd w:id="2"/>
    <w:p w14:paraId="3CB78102" w14:textId="77777777" w:rsidR="00483520" w:rsidRPr="00483520" w:rsidRDefault="00483520" w:rsidP="00483520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Test system before putting in IDLH atmosphere</w:t>
      </w:r>
    </w:p>
    <w:p w14:paraId="66DD0A9B" w14:textId="77777777" w:rsidR="00483520" w:rsidRPr="00483520" w:rsidRDefault="00483520" w:rsidP="00483520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Do not change batteries in IDLH atmosphere</w:t>
      </w:r>
    </w:p>
    <w:p w14:paraId="48ECD731" w14:textId="77777777" w:rsidR="00483520" w:rsidRPr="00483520" w:rsidRDefault="00483520" w:rsidP="00483520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Do not put tension on cables</w:t>
      </w:r>
    </w:p>
    <w:p w14:paraId="41084872" w14:textId="77777777" w:rsidR="00483520" w:rsidRPr="00483520" w:rsidRDefault="00483520" w:rsidP="00483520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Ensure com-lines and rope adaptor are secure before lowering</w:t>
      </w:r>
    </w:p>
    <w:p w14:paraId="574279DE" w14:textId="2FC69A54" w:rsidR="00B47EC2" w:rsidRPr="00483520" w:rsidRDefault="00B47EC2" w:rsidP="0048352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43179B39" w14:textId="1CFDA814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  <w:r w:rsidR="00483520">
        <w:rPr>
          <w:rFonts w:cstheme="minorHAnsi"/>
          <w:b/>
          <w:sz w:val="24"/>
          <w:szCs w:val="24"/>
        </w:rPr>
        <w:t xml:space="preserve"> lowering</w:t>
      </w:r>
    </w:p>
    <w:bookmarkEnd w:id="3"/>
    <w:p w14:paraId="124617B5" w14:textId="77777777" w:rsidR="00483520" w:rsidRPr="00483520" w:rsidRDefault="00483520" w:rsidP="00483520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Insert male end of signal cable through 2” threaded PVC coupling with lowering hook</w:t>
      </w:r>
    </w:p>
    <w:p w14:paraId="260845AF" w14:textId="77777777" w:rsidR="00483520" w:rsidRPr="00483520" w:rsidRDefault="00483520" w:rsidP="00483520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Attach signal cable to Rescue Probe (twist lock)</w:t>
      </w:r>
      <w:ins w:id="4" w:author="Grace Knepper" w:date="2007-10-04T11:35:00Z">
        <w:r w:rsidRPr="00483520">
          <w:rPr>
            <w:rFonts w:eastAsia="ヒラギノ角ゴ Pro W3" w:cstheme="minorHAnsi"/>
            <w:color w:val="000000"/>
            <w:sz w:val="24"/>
            <w:szCs w:val="24"/>
          </w:rPr>
          <w:t>.  Do not cross thread</w:t>
        </w:r>
      </w:ins>
      <w:ins w:id="5" w:author="Grace Knepper" w:date="2007-10-04T11:52:00Z">
        <w:r w:rsidRPr="00483520">
          <w:rPr>
            <w:rFonts w:eastAsia="ヒラギノ角ゴ Pro W3" w:cstheme="minorHAnsi"/>
            <w:color w:val="000000"/>
            <w:sz w:val="24"/>
            <w:szCs w:val="24"/>
          </w:rPr>
          <w:t>.</w:t>
        </w:r>
      </w:ins>
    </w:p>
    <w:p w14:paraId="26662221" w14:textId="77777777" w:rsidR="00483520" w:rsidRPr="00483520" w:rsidRDefault="00483520" w:rsidP="00483520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Attach PVC coupling to Rescue Probe (1” screw thread)</w:t>
      </w:r>
    </w:p>
    <w:p w14:paraId="37381C20" w14:textId="77777777" w:rsidR="00483520" w:rsidRPr="00483520" w:rsidRDefault="00483520" w:rsidP="00483520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Attach rope adaptor (red 50ft)</w:t>
      </w:r>
    </w:p>
    <w:p w14:paraId="7E9BC86F" w14:textId="77777777" w:rsidR="00483520" w:rsidRPr="00483520" w:rsidRDefault="00483520" w:rsidP="00483520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Attach female end of signal cable to CSI Communication System</w:t>
      </w:r>
    </w:p>
    <w:p w14:paraId="40A6594E" w14:textId="77174798" w:rsidR="00B47EC2" w:rsidRPr="00483520" w:rsidRDefault="00B47EC2" w:rsidP="00483520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0CED946E" w14:textId="27BFEAFC" w:rsidR="00483520" w:rsidRPr="00483520" w:rsidRDefault="00483520" w:rsidP="00483520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AEE3F6" wp14:editId="2E108EE8">
            <wp:simplePos x="0" y="0"/>
            <wp:positionH relativeFrom="margin">
              <wp:posOffset>3828415</wp:posOffset>
            </wp:positionH>
            <wp:positionV relativeFrom="paragraph">
              <wp:posOffset>39370</wp:posOffset>
            </wp:positionV>
            <wp:extent cx="1887855" cy="1839595"/>
            <wp:effectExtent l="0" t="0" r="0" b="8255"/>
            <wp:wrapTight wrapText="bothSides">
              <wp:wrapPolygon edited="0">
                <wp:start x="0" y="0"/>
                <wp:lineTo x="0" y="21473"/>
                <wp:lineTo x="21360" y="21473"/>
                <wp:lineTo x="21360" y="0"/>
                <wp:lineTo x="0" y="0"/>
              </wp:wrapPolygon>
            </wp:wrapTight>
            <wp:docPr id="1" name="Picture 1" descr="C:\Users\anthony.d.glorioso\AppData\Local\Microsoft\Windows\INetCache\Content.Word\thM1ZF5K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hony.d.glorioso\AppData\Local\Microsoft\Windows\INetCache\Content.Word\thM1ZF5K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3520">
        <w:rPr>
          <w:rFonts w:eastAsia="ヒラギノ角ゴ Pro W3" w:cstheme="minorHAnsi"/>
          <w:color w:val="000000"/>
          <w:sz w:val="24"/>
          <w:szCs w:val="24"/>
        </w:rPr>
        <w:t xml:space="preserve">Wipe Rescue Probe down and remove any debris </w:t>
      </w:r>
    </w:p>
    <w:p w14:paraId="1163F0E4" w14:textId="226C8801" w:rsidR="00483520" w:rsidRPr="00483520" w:rsidRDefault="00483520" w:rsidP="00483520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Check connections for damage</w:t>
      </w:r>
    </w:p>
    <w:p w14:paraId="421D25C2" w14:textId="157795F1" w:rsidR="00483520" w:rsidRPr="00483520" w:rsidRDefault="00483520" w:rsidP="00483520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83520">
        <w:rPr>
          <w:rFonts w:eastAsia="ヒラギノ角ゴ Pro W3" w:cstheme="minorHAnsi"/>
          <w:color w:val="000000"/>
          <w:sz w:val="24"/>
          <w:szCs w:val="24"/>
        </w:rPr>
        <w:t>Check rope adaptor for abrasions</w:t>
      </w:r>
    </w:p>
    <w:p w14:paraId="1BD26B71" w14:textId="4E325FB7" w:rsidR="002126E8" w:rsidRPr="008B3853" w:rsidRDefault="002126E8" w:rsidP="00BB61BD">
      <w:pPr>
        <w:jc w:val="center"/>
        <w:rPr>
          <w:sz w:val="24"/>
          <w:szCs w:val="24"/>
        </w:rPr>
      </w:pPr>
      <w:bookmarkStart w:id="6" w:name="_GoBack"/>
      <w:bookmarkEnd w:id="6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7E0E7" w14:textId="77777777" w:rsidR="000656A1" w:rsidRDefault="000656A1" w:rsidP="004B77FD">
      <w:pPr>
        <w:spacing w:after="0" w:line="240" w:lineRule="auto"/>
      </w:pPr>
      <w:r>
        <w:separator/>
      </w:r>
    </w:p>
  </w:endnote>
  <w:endnote w:type="continuationSeparator" w:id="0">
    <w:p w14:paraId="4FB75AA0" w14:textId="77777777" w:rsidR="000656A1" w:rsidRDefault="000656A1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8137F" w14:textId="77777777" w:rsidR="000656A1" w:rsidRDefault="000656A1" w:rsidP="004B77FD">
      <w:pPr>
        <w:spacing w:after="0" w:line="240" w:lineRule="auto"/>
      </w:pPr>
      <w:r>
        <w:separator/>
      </w:r>
    </w:p>
  </w:footnote>
  <w:footnote w:type="continuationSeparator" w:id="0">
    <w:p w14:paraId="4A543E25" w14:textId="77777777" w:rsidR="000656A1" w:rsidRDefault="000656A1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5DC7A12E" w:rsidR="004B77FD" w:rsidRPr="00D3121F" w:rsidRDefault="004B77FD" w:rsidP="00483520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483520">
            <w:rPr>
              <w:rFonts w:ascii="Times New Roman" w:hAnsi="Times New Roman" w:cs="Times New Roman"/>
              <w:smallCaps/>
              <w:sz w:val="28"/>
              <w:szCs w:val="28"/>
            </w:rPr>
            <w:t>Rescue Probe Listening Device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2371E"/>
    <w:multiLevelType w:val="hybridMultilevel"/>
    <w:tmpl w:val="708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47A75"/>
    <w:multiLevelType w:val="hybridMultilevel"/>
    <w:tmpl w:val="5B5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B55C5"/>
    <w:multiLevelType w:val="hybridMultilevel"/>
    <w:tmpl w:val="6C50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CF48E2"/>
    <w:multiLevelType w:val="hybridMultilevel"/>
    <w:tmpl w:val="7360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656A1"/>
    <w:rsid w:val="000C55AF"/>
    <w:rsid w:val="00152133"/>
    <w:rsid w:val="002126E8"/>
    <w:rsid w:val="002C1A8D"/>
    <w:rsid w:val="003D1674"/>
    <w:rsid w:val="0044503D"/>
    <w:rsid w:val="00483520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A8683-1245-44F7-81F2-8EA8F060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2019-02-06T04:38:00Z</dcterms:created>
  <dcterms:modified xsi:type="dcterms:W3CDTF">2019-02-06T04:38:00Z</dcterms:modified>
</cp:coreProperties>
</file>