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6BF75E9F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51DB9056" w:rsidR="00A207FE" w:rsidRPr="00543A05" w:rsidRDefault="00543A05" w:rsidP="00B47EC2">
      <w:pPr>
        <w:spacing w:before="24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543A05">
        <w:rPr>
          <w:sz w:val="24"/>
          <w:szCs w:val="24"/>
        </w:rPr>
        <w:t xml:space="preserve">Provides </w:t>
      </w:r>
      <w:proofErr w:type="spellStart"/>
      <w:r w:rsidRPr="00543A05">
        <w:rPr>
          <w:sz w:val="24"/>
          <w:szCs w:val="24"/>
        </w:rPr>
        <w:t>hard-line</w:t>
      </w:r>
      <w:proofErr w:type="spellEnd"/>
      <w:r w:rsidRPr="00543A05">
        <w:rPr>
          <w:sz w:val="24"/>
          <w:szCs w:val="24"/>
        </w:rPr>
        <w:t xml:space="preserve"> duplex communications for up to four personnel. The unit has a </w:t>
      </w:r>
      <w:proofErr w:type="spellStart"/>
      <w:r w:rsidRPr="00543A05">
        <w:rPr>
          <w:sz w:val="24"/>
          <w:szCs w:val="24"/>
        </w:rPr>
        <w:t>hard-line</w:t>
      </w:r>
      <w:proofErr w:type="spellEnd"/>
      <w:r w:rsidRPr="00543A05">
        <w:rPr>
          <w:sz w:val="24"/>
          <w:szCs w:val="24"/>
        </w:rPr>
        <w:t xml:space="preserve"> intercom, is self-powered and portable.</w:t>
      </w:r>
    </w:p>
    <w:p w14:paraId="064EEB80" w14:textId="2B71E8B3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17BC7582" w14:textId="75A09545" w:rsidR="00543A05" w:rsidRPr="00543A05" w:rsidRDefault="00543A05" w:rsidP="00543A05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CSI-2100 unit Powered by: 3 “C” size batteries</w:t>
      </w:r>
    </w:p>
    <w:p w14:paraId="33F4B566" w14:textId="4E3961E2" w:rsidR="00543A05" w:rsidRPr="00543A05" w:rsidRDefault="00543A05" w:rsidP="00543A05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CSI-2140 Alarm Module Powered by: 4 “C” size batteries</w:t>
      </w:r>
    </w:p>
    <w:p w14:paraId="4FF40505" w14:textId="4A37894F" w:rsidR="00B47EC2" w:rsidRPr="00543A05" w:rsidRDefault="00543A05" w:rsidP="00543A05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Kit includes a Double Splitter, a Single Splitter and a “Talk Box”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3D096E85" w:rsidR="00B47EC2" w:rsidRPr="008B3853" w:rsidRDefault="00543A05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p w14:paraId="5139669B" w14:textId="7115EF17" w:rsidR="00543A05" w:rsidRPr="00543A05" w:rsidRDefault="00543A05" w:rsidP="00543A05">
      <w:pPr>
        <w:spacing w:before="0" w:after="0"/>
        <w:rPr>
          <w:ins w:id="3" w:author="Trevor" w:date="2009-12-07T17:12:00Z"/>
          <w:rFonts w:eastAsia="ヒラギノ角ゴ Pro W3"/>
          <w:b/>
        </w:rPr>
      </w:pPr>
      <w:bookmarkStart w:id="4" w:name="_Hlk532368152"/>
      <w:bookmarkEnd w:id="2"/>
      <w:ins w:id="5" w:author="Trevor" w:date="2009-12-07T17:11:00Z">
        <w:r w:rsidRPr="00543A05">
          <w:rPr>
            <w:rFonts w:ascii="Times New Roman" w:eastAsia="ヒラギノ角ゴ Pro W3" w:hAnsi="Times New Roman" w:cs="Times New Roman"/>
            <w:b/>
            <w:color w:val="000000"/>
            <w:sz w:val="24"/>
            <w:szCs w:val="24"/>
          </w:rPr>
          <w:t>T</w:t>
        </w:r>
      </w:ins>
      <w:r w:rsidRPr="00543A0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est before putting </w:t>
      </w:r>
      <w:ins w:id="6" w:author="Trevor" w:date="2009-12-07T17:12:00Z">
        <w:r w:rsidRPr="00543A05">
          <w:rPr>
            <w:rFonts w:ascii="Times New Roman" w:eastAsia="ヒラギノ角ゴ Pro W3" w:hAnsi="Times New Roman" w:cs="Times New Roman"/>
            <w:b/>
            <w:color w:val="000000"/>
            <w:sz w:val="24"/>
            <w:szCs w:val="24"/>
          </w:rPr>
          <w:t xml:space="preserve">system </w:t>
        </w:r>
      </w:ins>
      <w:r w:rsidRPr="00543A0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into an “IDLH” </w:t>
      </w:r>
      <w:r w:rsidRPr="00543A05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atmosphere.</w:t>
      </w:r>
      <w:r w:rsidRPr="00543A05">
        <w:rPr>
          <w:rFonts w:eastAsia="ヒラギノ角ゴ Pro W3"/>
          <w:b/>
        </w:rPr>
        <w:t xml:space="preserve"> </w:t>
      </w:r>
      <w:r w:rsidRPr="00543A05">
        <w:rPr>
          <w:rFonts w:eastAsia="ヒラギノ角ゴ Pro W3"/>
          <w:b/>
          <w:sz w:val="24"/>
          <w:szCs w:val="24"/>
        </w:rPr>
        <w:t>Do</w:t>
      </w:r>
      <w:r w:rsidRPr="00543A05">
        <w:rPr>
          <w:rFonts w:eastAsia="ヒラギノ角ゴ Pro W3"/>
          <w:b/>
          <w:sz w:val="24"/>
          <w:szCs w:val="24"/>
        </w:rPr>
        <w:t xml:space="preserve"> not</w:t>
      </w:r>
      <w:ins w:id="7" w:author="Trevor" w:date="2009-12-07T17:12:00Z">
        <w:r w:rsidRPr="00543A05">
          <w:rPr>
            <w:rFonts w:eastAsia="ヒラギノ角ゴ Pro W3"/>
            <w:b/>
            <w:sz w:val="24"/>
            <w:szCs w:val="24"/>
          </w:rPr>
          <w:t xml:space="preserve"> change batter</w:t>
        </w:r>
      </w:ins>
      <w:r w:rsidRPr="00543A05">
        <w:rPr>
          <w:rFonts w:eastAsia="ヒラギノ角ゴ Pro W3"/>
          <w:b/>
          <w:sz w:val="24"/>
          <w:szCs w:val="24"/>
        </w:rPr>
        <w:t>ies</w:t>
      </w:r>
      <w:ins w:id="8" w:author="Trevor" w:date="2009-12-07T17:12:00Z">
        <w:r w:rsidRPr="00543A05">
          <w:rPr>
            <w:rFonts w:eastAsia="ヒラギノ角ゴ Pro W3"/>
            <w:b/>
            <w:sz w:val="24"/>
            <w:szCs w:val="24"/>
          </w:rPr>
          <w:t xml:space="preserve"> in IDLH atmosphere</w:t>
        </w:r>
      </w:ins>
    </w:p>
    <w:p w14:paraId="222234CF" w14:textId="67EAA6D3" w:rsidR="00543A05" w:rsidRPr="00543A05" w:rsidRDefault="00543A05" w:rsidP="00543A05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43A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Do not</w:t>
      </w:r>
      <w:ins w:id="9" w:author="Trevor" w:date="2009-12-07T17:12:00Z">
        <w:r w:rsidRPr="00543A05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 xml:space="preserve"> put tension on cables</w:t>
        </w:r>
      </w:ins>
    </w:p>
    <w:p w14:paraId="15509D47" w14:textId="6FD05E83" w:rsidR="00543A05" w:rsidRPr="00543A05" w:rsidRDefault="00543A05" w:rsidP="00543A05">
      <w:pPr>
        <w:pStyle w:val="ListParagraph"/>
        <w:numPr>
          <w:ilvl w:val="0"/>
          <w:numId w:val="11"/>
        </w:numPr>
        <w:spacing w:before="0" w:after="0" w:line="240" w:lineRule="auto"/>
        <w:rPr>
          <w:ins w:id="10" w:author="Trevor" w:date="2009-12-07T17:12:00Z"/>
          <w:rFonts w:ascii="Times New Roman" w:eastAsia="ヒラギノ角ゴ Pro W3" w:hAnsi="Times New Roman" w:cs="Times New Roman"/>
          <w:color w:val="000000"/>
          <w:sz w:val="24"/>
          <w:szCs w:val="24"/>
        </w:rPr>
      </w:pPr>
      <w:ins w:id="11" w:author="Trevor" w:date="2009-12-07T17:12:00Z">
        <w:r w:rsidRPr="00543A05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C</w:t>
        </w:r>
      </w:ins>
      <w:r w:rsidRPr="00543A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heck low battery indicator before putting into use.</w:t>
      </w:r>
    </w:p>
    <w:p w14:paraId="43179B39" w14:textId="021B3169" w:rsidR="00B47EC2" w:rsidRPr="00543A05" w:rsidRDefault="00543A05" w:rsidP="00BB61BD">
      <w:pPr>
        <w:pStyle w:val="Heading1"/>
        <w:ind w:left="90"/>
        <w:rPr>
          <w:rFonts w:eastAsia="Times New Roman" w:cstheme="minorHAnsi"/>
          <w:b/>
          <w:sz w:val="24"/>
          <w:szCs w:val="24"/>
        </w:rPr>
      </w:pPr>
      <w:r w:rsidRPr="00543A05">
        <w:rPr>
          <w:rFonts w:eastAsia="Times New Roman" w:cstheme="minorHAnsi"/>
          <w:b/>
          <w:sz w:val="24"/>
          <w:szCs w:val="24"/>
        </w:rPr>
        <w:t>operations</w:t>
      </w:r>
      <w:r>
        <w:rPr>
          <w:rFonts w:eastAsia="Times New Roman" w:cstheme="minorHAnsi"/>
          <w:b/>
          <w:sz w:val="24"/>
          <w:szCs w:val="24"/>
        </w:rPr>
        <w:t>:</w:t>
      </w:r>
    </w:p>
    <w:bookmarkEnd w:id="4"/>
    <w:p w14:paraId="4FA276F5" w14:textId="00CCC953" w:rsidR="00543A05" w:rsidRPr="00543A05" w:rsidRDefault="00543A05" w:rsidP="00543A05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Remove all components from carrying case</w:t>
      </w:r>
    </w:p>
    <w:p w14:paraId="26BA6926" w14:textId="66CBB345" w:rsidR="00543A05" w:rsidRPr="00543A05" w:rsidRDefault="00543A05" w:rsidP="00543A05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Connect CSI- 2100 Command module to the Alarm Module via cable</w:t>
      </w:r>
    </w:p>
    <w:p w14:paraId="5860AFF8" w14:textId="16E12D79" w:rsidR="00543A05" w:rsidRPr="00543A05" w:rsidRDefault="00543A05" w:rsidP="00543A05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Connect Operator’s Headset</w:t>
      </w:r>
    </w:p>
    <w:p w14:paraId="104B9CC8" w14:textId="77777777" w:rsidR="00543A05" w:rsidRPr="00543A05" w:rsidRDefault="00543A05" w:rsidP="00543A05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Connect appropriate Splitter if necessary</w:t>
      </w:r>
    </w:p>
    <w:p w14:paraId="3FCA5669" w14:textId="3AB280C5" w:rsidR="00543A05" w:rsidRPr="00543A05" w:rsidRDefault="00543A05" w:rsidP="00543A05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Connect Talk Box if necessary</w:t>
      </w:r>
    </w:p>
    <w:p w14:paraId="5061C4FF" w14:textId="699D87CB" w:rsidR="00543A05" w:rsidRPr="00543A05" w:rsidRDefault="00543A05" w:rsidP="00543A05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Connect orange comm. lines to Entrants Throat Mic/Face Mask Speaker</w:t>
      </w:r>
    </w:p>
    <w:p w14:paraId="51CF5615" w14:textId="77777777" w:rsidR="00543A05" w:rsidRPr="00543A05" w:rsidRDefault="00543A05" w:rsidP="00543A05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Turn Command Module on and set volumes</w:t>
      </w:r>
    </w:p>
    <w:p w14:paraId="1A264F9A" w14:textId="6FFDF14C" w:rsidR="00543A05" w:rsidRPr="00543A05" w:rsidRDefault="00543A05" w:rsidP="00543A05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Test Alarm Module</w:t>
      </w:r>
    </w:p>
    <w:p w14:paraId="4AC896F8" w14:textId="608998C8" w:rsidR="00543A05" w:rsidRPr="00543A05" w:rsidRDefault="00543A05" w:rsidP="00543A05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 xml:space="preserve">Test Comm. system with Entrants </w:t>
      </w:r>
    </w:p>
    <w:p w14:paraId="6D8A3AC8" w14:textId="61D9D818" w:rsidR="00543A05" w:rsidRPr="00543A05" w:rsidRDefault="00543A05" w:rsidP="00543A05">
      <w:pPr>
        <w:pStyle w:val="Heading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Maintenance:</w:t>
      </w:r>
    </w:p>
    <w:p w14:paraId="54A9C540" w14:textId="51BF123A" w:rsidR="00543A05" w:rsidRPr="00543A05" w:rsidRDefault="00543A05" w:rsidP="00543A05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Replace batteries as needed. (Refer to the owner’s manual section 3)</w:t>
      </w:r>
    </w:p>
    <w:p w14:paraId="10011952" w14:textId="73D3B8B6" w:rsidR="00543A05" w:rsidRPr="00543A05" w:rsidRDefault="00543A05" w:rsidP="00543A05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 xml:space="preserve">System is waterproof and can be cleaned </w:t>
      </w:r>
      <w:ins w:id="12" w:author="Grace Knepper" w:date="2007-08-30T14:02:00Z">
        <w:r w:rsidRPr="00543A05">
          <w:rPr>
            <w:rFonts w:eastAsia="ヒラギノ角ゴ Pro W3" w:cstheme="minorHAnsi"/>
            <w:color w:val="000000"/>
            <w:sz w:val="24"/>
            <w:szCs w:val="24"/>
          </w:rPr>
          <w:t xml:space="preserve">and </w:t>
        </w:r>
      </w:ins>
      <w:r w:rsidRPr="00543A05">
        <w:rPr>
          <w:rFonts w:eastAsia="ヒラギノ角ゴ Pro W3" w:cstheme="minorHAnsi"/>
          <w:color w:val="000000"/>
          <w:sz w:val="24"/>
          <w:szCs w:val="24"/>
        </w:rPr>
        <w:t>washed off if necessary</w:t>
      </w:r>
    </w:p>
    <w:p w14:paraId="153515F0" w14:textId="1C62181A" w:rsidR="00543A05" w:rsidRPr="00543A05" w:rsidRDefault="00543A05" w:rsidP="00543A05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04C76C" wp14:editId="2970D3EC">
            <wp:simplePos x="0" y="0"/>
            <wp:positionH relativeFrom="column">
              <wp:posOffset>4347845</wp:posOffset>
            </wp:positionH>
            <wp:positionV relativeFrom="paragraph">
              <wp:posOffset>5080</wp:posOffset>
            </wp:positionV>
            <wp:extent cx="2389505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53" y="21316"/>
                <wp:lineTo x="21353" y="0"/>
                <wp:lineTo x="0" y="0"/>
              </wp:wrapPolygon>
            </wp:wrapTight>
            <wp:docPr id="1" name="Picture 1" descr="C:\Users\anthony.d.glorioso\AppData\Local\Microsoft\Windows\INetCache\Content.Word\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ony.d.glorioso\AppData\Local\Microsoft\Windows\INetCache\Content.Word\C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A05">
        <w:rPr>
          <w:rFonts w:eastAsia="ヒラギノ角ゴ Pro W3" w:cstheme="minorHAnsi"/>
          <w:color w:val="000000"/>
          <w:sz w:val="24"/>
          <w:szCs w:val="24"/>
        </w:rPr>
        <w:t xml:space="preserve">Contaminated cables jackets should be cleaned </w:t>
      </w:r>
      <w:ins w:id="13" w:author="Grace Knepper" w:date="2007-08-30T14:02:00Z">
        <w:r w:rsidRPr="00543A05">
          <w:rPr>
            <w:rFonts w:eastAsia="ヒラギノ角ゴ Pro W3" w:cstheme="minorHAnsi"/>
            <w:color w:val="000000"/>
            <w:sz w:val="24"/>
            <w:szCs w:val="24"/>
          </w:rPr>
          <w:t>with</w:t>
        </w:r>
      </w:ins>
      <w:r w:rsidRPr="00543A05">
        <w:rPr>
          <w:rFonts w:eastAsia="ヒラギノ角ゴ Pro W3" w:cstheme="minorHAnsi"/>
          <w:color w:val="000000"/>
          <w:sz w:val="24"/>
          <w:szCs w:val="24"/>
        </w:rPr>
        <w:t xml:space="preserve"> Mineral Spirits (Connect ends before cleaning)</w:t>
      </w:r>
    </w:p>
    <w:p w14:paraId="3097660A" w14:textId="77777777" w:rsidR="00543A05" w:rsidRPr="00543A05" w:rsidRDefault="00543A05" w:rsidP="00543A05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Use dust covers on unused sockets</w:t>
      </w:r>
    </w:p>
    <w:p w14:paraId="3B325CE8" w14:textId="4F09AE53" w:rsidR="00543A05" w:rsidRPr="00543A05" w:rsidRDefault="00543A05" w:rsidP="00543A05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43A05">
        <w:rPr>
          <w:rFonts w:eastAsia="ヒラギノ角ゴ Pro W3" w:cstheme="minorHAnsi"/>
          <w:color w:val="000000"/>
          <w:sz w:val="24"/>
          <w:szCs w:val="24"/>
        </w:rPr>
        <w:t>Do not put strong tension on cables. Use cable strain relief snap hooks</w:t>
      </w:r>
    </w:p>
    <w:p w14:paraId="1BD26B71" w14:textId="63806546" w:rsidR="002126E8" w:rsidRPr="008B3853" w:rsidRDefault="002126E8" w:rsidP="00BB61BD">
      <w:pPr>
        <w:jc w:val="center"/>
        <w:rPr>
          <w:sz w:val="24"/>
          <w:szCs w:val="24"/>
        </w:rPr>
      </w:pPr>
      <w:bookmarkStart w:id="14" w:name="_GoBack"/>
      <w:bookmarkEnd w:id="14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E8C2" w14:textId="77777777" w:rsidR="000120CF" w:rsidRDefault="000120CF" w:rsidP="004B77FD">
      <w:pPr>
        <w:spacing w:after="0" w:line="240" w:lineRule="auto"/>
      </w:pPr>
      <w:r>
        <w:separator/>
      </w:r>
    </w:p>
  </w:endnote>
  <w:endnote w:type="continuationSeparator" w:id="0">
    <w:p w14:paraId="5BA38B46" w14:textId="77777777" w:rsidR="000120CF" w:rsidRDefault="000120CF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6B2D" w14:textId="77777777" w:rsidR="000120CF" w:rsidRDefault="000120CF" w:rsidP="004B77FD">
      <w:pPr>
        <w:spacing w:after="0" w:line="240" w:lineRule="auto"/>
      </w:pPr>
      <w:r>
        <w:separator/>
      </w:r>
    </w:p>
  </w:footnote>
  <w:footnote w:type="continuationSeparator" w:id="0">
    <w:p w14:paraId="11990536" w14:textId="77777777" w:rsidR="000120CF" w:rsidRDefault="000120CF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041C7C1F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543A05">
            <w:rPr>
              <w:rFonts w:ascii="Times New Roman" w:eastAsia="Times New Roman" w:hAnsi="Times New Roman" w:cs="Times New Roman"/>
              <w:sz w:val="24"/>
              <w:szCs w:val="24"/>
            </w:rPr>
            <w:t>Communications Box CON-Space CSI-2100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3C70708"/>
    <w:multiLevelType w:val="hybridMultilevel"/>
    <w:tmpl w:val="D9A4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420FD"/>
    <w:multiLevelType w:val="hybridMultilevel"/>
    <w:tmpl w:val="96A4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5A4A"/>
    <w:multiLevelType w:val="hybridMultilevel"/>
    <w:tmpl w:val="0564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8469E"/>
    <w:multiLevelType w:val="hybridMultilevel"/>
    <w:tmpl w:val="A04C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120CF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543A05"/>
    <w:rsid w:val="006729A6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1B91-E96B-438F-88C9-1F754F4E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2019-02-06T04:18:00Z</dcterms:created>
  <dcterms:modified xsi:type="dcterms:W3CDTF">2019-02-06T04:18:00Z</dcterms:modified>
</cp:coreProperties>
</file>